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B34" w:rsidRDefault="00D92B34" w:rsidP="00F54210">
      <w:pPr>
        <w:spacing w:after="0"/>
      </w:pPr>
    </w:p>
    <w:p w:rsidR="00384D6F" w:rsidRPr="003A0115" w:rsidRDefault="00384D6F" w:rsidP="00F54210">
      <w:pPr>
        <w:spacing w:after="0"/>
      </w:pPr>
      <w:r w:rsidRPr="003A0115">
        <w:t>Dear Author,</w:t>
      </w:r>
    </w:p>
    <w:p w:rsidR="00384D6F" w:rsidRPr="003A0115" w:rsidRDefault="00384D6F" w:rsidP="00F54210">
      <w:pPr>
        <w:spacing w:after="0"/>
      </w:pPr>
    </w:p>
    <w:p w:rsidR="00384D6F" w:rsidRPr="003A0115" w:rsidRDefault="00DF2C01" w:rsidP="00F54210">
      <w:pPr>
        <w:spacing w:after="0"/>
        <w:ind w:right="2520"/>
      </w:pPr>
      <w:r>
        <w:t>I am</w:t>
      </w:r>
      <w:r w:rsidR="00384D6F" w:rsidRPr="003A0115">
        <w:t xml:space="preserve"> pleased t</w:t>
      </w:r>
      <w:r w:rsidR="00D129E5">
        <w:t xml:space="preserve">o invite you to contribute to an upcoming </w:t>
      </w:r>
      <w:r w:rsidR="00384D6F" w:rsidRPr="003A0115">
        <w:t xml:space="preserve">special topic </w:t>
      </w:r>
      <w:r w:rsidR="00D129E5">
        <w:t>o</w:t>
      </w:r>
      <w:r w:rsidR="001C395D">
        <w:t>n “</w:t>
      </w:r>
      <w:sdt>
        <w:sdtPr>
          <w:rPr>
            <w:rStyle w:val="FormText"/>
          </w:rPr>
          <w:alias w:val="Enter Title Here"/>
          <w:id w:val="-1086837560"/>
          <w:placeholder>
            <w:docPart w:val="CF8C6D3D24E348C1A1DF1B20F97E235E"/>
          </w:placeholder>
          <w:showingPlcHdr/>
          <w15:color w:val="000000"/>
        </w:sdtPr>
        <w:sdtEndPr>
          <w:rPr>
            <w:rStyle w:val="DefaultParagraphFont"/>
            <w:b w:val="0"/>
            <w:caps w:val="0"/>
          </w:rPr>
        </w:sdtEndPr>
        <w:sdtContent>
          <w:r w:rsidR="001C395D" w:rsidRPr="003C5D80">
            <w:rPr>
              <w:rStyle w:val="FormText"/>
              <w:color w:val="C00000"/>
            </w:rPr>
            <w:t>SAMPLE</w:t>
          </w:r>
          <w:r w:rsidR="001C395D" w:rsidRPr="003C5D80">
            <w:rPr>
              <w:rStyle w:val="PlaceholderText"/>
              <w:color w:val="C00000"/>
            </w:rPr>
            <w:t xml:space="preserve"> </w:t>
          </w:r>
          <w:r w:rsidR="001C395D" w:rsidRPr="003C5D80">
            <w:rPr>
              <w:rStyle w:val="FormText"/>
              <w:color w:val="C00000"/>
            </w:rPr>
            <w:t>TITLE</w:t>
          </w:r>
        </w:sdtContent>
      </w:sdt>
      <w:r w:rsidR="001C395D">
        <w:t xml:space="preserve">” </w:t>
      </w:r>
      <w:r w:rsidR="00384D6F" w:rsidRPr="003A0115">
        <w:t xml:space="preserve">to be published in </w:t>
      </w:r>
      <w:r w:rsidR="00384D6F" w:rsidRPr="003A0115">
        <w:rPr>
          <w:i/>
        </w:rPr>
        <w:t>JOM</w:t>
      </w:r>
      <w:r w:rsidR="00D129E5">
        <w:rPr>
          <w:i/>
        </w:rPr>
        <w:t xml:space="preserve">, </w:t>
      </w:r>
      <w:r w:rsidR="00D129E5">
        <w:t>the member journal of The Minerals, Metals &amp; Materials Society</w:t>
      </w:r>
      <w:r w:rsidR="00384D6F" w:rsidRPr="003A0115">
        <w:t xml:space="preserve">. </w:t>
      </w:r>
    </w:p>
    <w:p w:rsidR="00384D6F" w:rsidRPr="00D129E5" w:rsidRDefault="00384D6F" w:rsidP="00F54210">
      <w:pPr>
        <w:spacing w:after="0"/>
        <w:ind w:right="2520"/>
      </w:pPr>
    </w:p>
    <w:p w:rsidR="00D129E5" w:rsidRPr="00D129E5" w:rsidRDefault="00D129E5" w:rsidP="00F54210">
      <w:pPr>
        <w:spacing w:after="0"/>
        <w:ind w:right="2520"/>
      </w:pPr>
      <w:r w:rsidRPr="00D129E5">
        <w:t>Issue Date:</w:t>
      </w:r>
      <w:r w:rsidR="00F54210">
        <w:t xml:space="preserve"> </w:t>
      </w:r>
      <w:sdt>
        <w:sdtPr>
          <w:rPr>
            <w:rStyle w:val="FormText"/>
          </w:rPr>
          <w:alias w:val="Enter Date of Publication Here"/>
          <w:id w:val="-429818930"/>
          <w:placeholder>
            <w:docPart w:val="11ADF4BA49F94640A128384E4B2F0081"/>
          </w:placeholder>
          <w15:color w:val="000000"/>
        </w:sdtPr>
        <w:sdtEndPr>
          <w:rPr>
            <w:rStyle w:val="DefaultParagraphFont"/>
            <w:b w:val="0"/>
            <w:caps w:val="0"/>
          </w:rPr>
        </w:sdtEndPr>
        <w:sdtContent>
          <w:r w:rsidR="000F31A4" w:rsidRPr="000F31A4">
            <w:rPr>
              <w:rStyle w:val="FormText"/>
              <w:color w:val="FF0000"/>
            </w:rPr>
            <w:t>month year</w:t>
          </w:r>
        </w:sdtContent>
      </w:sdt>
    </w:p>
    <w:p w:rsidR="00D129E5" w:rsidRPr="00D129E5" w:rsidRDefault="00D129E5" w:rsidP="00F54210">
      <w:pPr>
        <w:spacing w:after="0"/>
        <w:ind w:right="2520"/>
      </w:pPr>
      <w:r w:rsidRPr="00D129E5">
        <w:t>Submission Deadline:</w:t>
      </w:r>
      <w:r w:rsidR="00F54210">
        <w:t xml:space="preserve"> </w:t>
      </w:r>
      <w:sdt>
        <w:sdtPr>
          <w:rPr>
            <w:rStyle w:val="FormText"/>
          </w:rPr>
          <w:alias w:val="Enter Submission Deadline Here"/>
          <w:id w:val="1378437643"/>
          <w:placeholder>
            <w:docPart w:val="EA0B3815647C44849177FCC845C3519F"/>
          </w:placeholder>
          <w15:color w:val="000000"/>
        </w:sdtPr>
        <w:sdtEndPr>
          <w:rPr>
            <w:rStyle w:val="DefaultParagraphFont"/>
            <w:b w:val="0"/>
            <w:caps w:val="0"/>
          </w:rPr>
        </w:sdtEndPr>
        <w:sdtContent>
          <w:r w:rsidR="000F31A4" w:rsidRPr="000F31A4">
            <w:rPr>
              <w:rStyle w:val="FormText"/>
              <w:color w:val="FF0000"/>
            </w:rPr>
            <w:t>month date year</w:t>
          </w:r>
        </w:sdtContent>
      </w:sdt>
    </w:p>
    <w:p w:rsidR="00D129E5" w:rsidRPr="00D129E5" w:rsidRDefault="00D129E5" w:rsidP="00F54210">
      <w:pPr>
        <w:spacing w:after="0"/>
      </w:pPr>
    </w:p>
    <w:p w:rsidR="00D129E5" w:rsidRPr="00D129E5" w:rsidRDefault="00D129E5" w:rsidP="00F54210">
      <w:pPr>
        <w:spacing w:after="0"/>
      </w:pPr>
      <w:r w:rsidRPr="00D129E5">
        <w:t>Manuscripts are being solicited that fit the following scope:</w:t>
      </w:r>
    </w:p>
    <w:p w:rsidR="00D129E5" w:rsidRDefault="00D129E5" w:rsidP="00F54210">
      <w:pPr>
        <w:spacing w:after="0"/>
      </w:pPr>
    </w:p>
    <w:sdt>
      <w:sdtPr>
        <w:rPr>
          <w:rStyle w:val="SubtleEmphasis"/>
        </w:rPr>
        <w:alias w:val="Enter Abstract Here"/>
        <w:tag w:val="Enter Abstract Here"/>
        <w:id w:val="-82000300"/>
        <w:placeholder>
          <w:docPart w:val="7FA6FA624CEA41B0B2609AE0FE03662F"/>
        </w:placeholder>
        <w:showingPlcHdr/>
        <w15:color w:val="000000"/>
      </w:sdtPr>
      <w:sdtEndPr>
        <w:rPr>
          <w:rStyle w:val="SubtleEmphasis"/>
        </w:rPr>
      </w:sdtEndPr>
      <w:sdtContent>
        <w:p w:rsidR="00F54210" w:rsidRDefault="00F54210" w:rsidP="00F54210">
          <w:pPr>
            <w:spacing w:after="0"/>
            <w:rPr>
              <w:rStyle w:val="SubtleEmphasis"/>
            </w:rPr>
          </w:pPr>
          <w:r w:rsidRPr="003C5D80">
            <w:rPr>
              <w:rStyle w:val="SubtleEmphasis"/>
              <w:color w:val="C00000"/>
            </w:rPr>
            <w:t>Sample text.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sdtContent>
    </w:sdt>
    <w:p w:rsidR="00F54210" w:rsidRPr="003F76FE" w:rsidRDefault="00F54210" w:rsidP="00F54210">
      <w:pPr>
        <w:spacing w:after="0"/>
      </w:pPr>
    </w:p>
    <w:p w:rsidR="00384D6F" w:rsidRPr="003F76FE" w:rsidRDefault="00D129E5" w:rsidP="00F54210">
      <w:pPr>
        <w:spacing w:after="0"/>
        <w:rPr>
          <w:rFonts w:cs="Arial"/>
          <w:shd w:val="clear" w:color="auto" w:fill="FFFFFF"/>
        </w:rPr>
      </w:pPr>
      <w:r w:rsidRPr="003F76FE">
        <w:rPr>
          <w:rFonts w:cs="Arial"/>
          <w:shd w:val="clear" w:color="auto" w:fill="FFFFFF"/>
        </w:rPr>
        <w:t>Please read the detailed </w:t>
      </w:r>
      <w:hyperlink r:id="rId9" w:tgtFrame="_blank" w:history="1">
        <w:r w:rsidRPr="003F76FE">
          <w:rPr>
            <w:rStyle w:val="Hyperlink"/>
            <w:rFonts w:cs="Arial"/>
            <w:color w:val="auto"/>
            <w:shd w:val="clear" w:color="auto" w:fill="FFFFFF"/>
          </w:rPr>
          <w:t>Instructions for Authors</w:t>
        </w:r>
      </w:hyperlink>
      <w:r w:rsidRPr="003F76FE">
        <w:rPr>
          <w:rFonts w:cs="Arial"/>
          <w:shd w:val="clear" w:color="auto" w:fill="FFFFFF"/>
        </w:rPr>
        <w:t> and upload your manuscript at the Editorial Manager website for </w:t>
      </w:r>
      <w:r w:rsidRPr="003F76FE">
        <w:rPr>
          <w:rStyle w:val="Emphasis"/>
          <w:rFonts w:cs="Arial"/>
          <w:shd w:val="clear" w:color="auto" w:fill="FFFFFF"/>
        </w:rPr>
        <w:t xml:space="preserve">JOM </w:t>
      </w:r>
      <w:r w:rsidRPr="003F76FE">
        <w:rPr>
          <w:rStyle w:val="Emphasis"/>
          <w:rFonts w:cs="Arial"/>
          <w:i w:val="0"/>
          <w:shd w:val="clear" w:color="auto" w:fill="FFFFFF"/>
        </w:rPr>
        <w:t xml:space="preserve">at </w:t>
      </w:r>
      <w:hyperlink r:id="rId10" w:history="1">
        <w:r w:rsidRPr="003F76FE">
          <w:rPr>
            <w:rStyle w:val="Hyperlink"/>
            <w:color w:val="auto"/>
          </w:rPr>
          <w:t>http://jomj.edmgr.com/</w:t>
        </w:r>
      </w:hyperlink>
      <w:r w:rsidRPr="003F76FE">
        <w:rPr>
          <w:rFonts w:cs="Arial"/>
          <w:shd w:val="clear" w:color="auto" w:fill="FFFFFF"/>
        </w:rPr>
        <w:t>. To ensure sufficient time for peer review, papers will not be accepted after the posted manuscript submission deadline. Original research papers should be 3,000-6,000 words with up to 8 figures maximum; review papers should be 6,000-10,000 words with up to 15 figures maximum.</w:t>
      </w:r>
    </w:p>
    <w:p w:rsidR="00D129E5" w:rsidRDefault="00D129E5" w:rsidP="00F54210">
      <w:pPr>
        <w:spacing w:after="0"/>
      </w:pPr>
    </w:p>
    <w:p w:rsidR="00DF2C01" w:rsidRDefault="00DF2C01" w:rsidP="00F54210">
      <w:pPr>
        <w:spacing w:after="0"/>
      </w:pPr>
      <w:r>
        <w:t xml:space="preserve">Additional information is available on this topic at the JOM Editorial Calendar web page at </w:t>
      </w:r>
      <w:sdt>
        <w:sdtPr>
          <w:alias w:val="Insert Unique URL Here"/>
          <w:id w:val="-2032640587"/>
          <w:placeholder>
            <w:docPart w:val="1A1B603404FB4EDAA968355CA7C803E9"/>
          </w:placeholder>
          <w:showingPlcHdr/>
          <w15:color w:val="000000"/>
        </w:sdtPr>
        <w:sdtEndPr/>
        <w:sdtContent>
          <w:bookmarkStart w:id="0" w:name="_GoBack"/>
          <w:r w:rsidRPr="00DF2C01">
            <w:rPr>
              <w:rStyle w:val="PlaceholderText"/>
              <w:color w:val="C00000"/>
            </w:rPr>
            <w:t xml:space="preserve">[it is strongly recommended that you create a shortlink via bit.ly that directs to your Editorial Calendar entry at </w:t>
          </w:r>
          <w:hyperlink r:id="rId11" w:history="1">
            <w:r w:rsidRPr="00DF2C01">
              <w:rPr>
                <w:rStyle w:val="Hyperlink"/>
                <w:color w:val="C00000"/>
              </w:rPr>
              <w:t>jom.tms.org/EditorialCalendar</w:t>
            </w:r>
          </w:hyperlink>
          <w:r w:rsidRPr="00DF2C01">
            <w:rPr>
              <w:rStyle w:val="PlaceholderText"/>
              <w:color w:val="C00000"/>
            </w:rPr>
            <w:t>]</w:t>
          </w:r>
          <w:bookmarkEnd w:id="0"/>
        </w:sdtContent>
      </w:sdt>
    </w:p>
    <w:p w:rsidR="007351A2" w:rsidRDefault="007351A2" w:rsidP="00F54210">
      <w:pPr>
        <w:spacing w:after="0"/>
      </w:pPr>
    </w:p>
    <w:p w:rsidR="00384D6F" w:rsidRPr="003A0115" w:rsidRDefault="00384D6F" w:rsidP="00F54210">
      <w:pPr>
        <w:spacing w:after="0"/>
      </w:pPr>
      <w:r w:rsidRPr="003A0115">
        <w:t>With kind regards,</w:t>
      </w:r>
    </w:p>
    <w:p w:rsidR="00384D6F" w:rsidRDefault="000F31A4" w:rsidP="003C5D80">
      <w:pPr>
        <w:pStyle w:val="NoSpacing"/>
        <w:rPr>
          <w:i/>
        </w:rPr>
      </w:pPr>
      <w:sdt>
        <w:sdtPr>
          <w:alias w:val="Your Name"/>
          <w:tag w:val="Your Name"/>
          <w:id w:val="1772736710"/>
          <w:placeholder>
            <w:docPart w:val="AF0AA5AEE9464A50870DFAFFF644B0E2"/>
          </w:placeholder>
          <w:showingPlcHdr/>
          <w15:color w:val="000000"/>
        </w:sdtPr>
        <w:sdtEndPr/>
        <w:sdtContent>
          <w:r w:rsidR="003C5D80" w:rsidRPr="000171B5">
            <w:rPr>
              <w:rStyle w:val="PlaceholderText"/>
              <w:rFonts w:ascii="Helvetica" w:hAnsi="Helvetica"/>
              <w:color w:val="C00000"/>
            </w:rPr>
            <w:t>Your Name</w:t>
          </w:r>
        </w:sdtContent>
      </w:sdt>
      <w:r w:rsidR="00384D6F" w:rsidRPr="003A0115">
        <w:br/>
        <w:t xml:space="preserve">Guest Editor, </w:t>
      </w:r>
      <w:r w:rsidR="00384D6F" w:rsidRPr="003A0115">
        <w:rPr>
          <w:i/>
        </w:rPr>
        <w:t>JOM</w:t>
      </w:r>
    </w:p>
    <w:sdt>
      <w:sdtPr>
        <w:alias w:val="Enter Your Email Address Here"/>
        <w:id w:val="-1115667918"/>
        <w:placeholder>
          <w:docPart w:val="50B5BD32391F497E8EE4091213BD9A18"/>
        </w:placeholder>
        <w:showingPlcHdr/>
        <w15:color w:val="000000"/>
      </w:sdtPr>
      <w:sdtEndPr/>
      <w:sdtContent>
        <w:p w:rsidR="00F54210" w:rsidRPr="00DF2C01" w:rsidRDefault="003F76FE" w:rsidP="00DF2C01">
          <w:pPr>
            <w:pStyle w:val="NoSpacing"/>
          </w:pPr>
          <w:r w:rsidRPr="003F76FE">
            <w:rPr>
              <w:rStyle w:val="PlaceholderText"/>
              <w:color w:val="C00000"/>
            </w:rPr>
            <w:t>sample@sample.com</w:t>
          </w:r>
        </w:p>
      </w:sdtContent>
    </w:sdt>
    <w:sectPr w:rsidR="00F54210" w:rsidRPr="00DF2C01" w:rsidSect="00D92B34">
      <w:footerReference w:type="default" r:id="rId12"/>
      <w:headerReference w:type="first" r:id="rId13"/>
      <w:footerReference w:type="first" r:id="rId14"/>
      <w:pgSz w:w="12240" w:h="15840"/>
      <w:pgMar w:top="1440" w:right="1440" w:bottom="1440" w:left="144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348" w:rsidRDefault="00015348" w:rsidP="00D129E5">
      <w:pPr>
        <w:spacing w:after="0" w:line="240" w:lineRule="auto"/>
      </w:pPr>
      <w:r>
        <w:separator/>
      </w:r>
    </w:p>
  </w:endnote>
  <w:endnote w:type="continuationSeparator" w:id="0">
    <w:p w:rsidR="00015348" w:rsidRDefault="00015348" w:rsidP="00D1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734" w:rsidRDefault="007351A2">
    <w:pPr>
      <w:pStyle w:val="Footer"/>
    </w:pPr>
    <w:r>
      <w:rPr>
        <w:noProof/>
      </w:rPr>
      <w:drawing>
        <wp:anchor distT="0" distB="0" distL="114300" distR="114300" simplePos="0" relativeHeight="251655168" behindDoc="1" locked="0" layoutInCell="1" allowOverlap="1" wp14:anchorId="3BA65EB4" wp14:editId="788BFE2C">
          <wp:simplePos x="0" y="0"/>
          <wp:positionH relativeFrom="page">
            <wp:posOffset>0</wp:posOffset>
          </wp:positionH>
          <wp:positionV relativeFrom="paragraph">
            <wp:posOffset>-190692</wp:posOffset>
          </wp:positionV>
          <wp:extent cx="7767955" cy="457200"/>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S Official Letterhead.jpg"/>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776795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587" w:rsidRDefault="00D92B34" w:rsidP="00445587">
    <w:pPr>
      <w:pStyle w:val="Footer"/>
      <w:tabs>
        <w:tab w:val="clear" w:pos="4680"/>
        <w:tab w:val="clear" w:pos="9360"/>
        <w:tab w:val="left" w:pos="2880"/>
      </w:tabs>
    </w:pPr>
    <w:r>
      <w:rPr>
        <w:noProof/>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-316865</wp:posOffset>
              </wp:positionV>
              <wp:extent cx="5915025" cy="275590"/>
              <wp:effectExtent l="0" t="0" r="9525" b="0"/>
              <wp:wrapTight wrapText="bothSides">
                <wp:wrapPolygon edited="0">
                  <wp:start x="0" y="0"/>
                  <wp:lineTo x="0" y="19410"/>
                  <wp:lineTo x="21565" y="19410"/>
                  <wp:lineTo x="21565" y="0"/>
                  <wp:lineTo x="0" y="0"/>
                </wp:wrapPolygon>
              </wp:wrapTight>
              <wp:docPr id="1" name="Rectangle 1"/>
              <wp:cNvGraphicFramePr/>
              <a:graphic xmlns:a="http://schemas.openxmlformats.org/drawingml/2006/main">
                <a:graphicData uri="http://schemas.microsoft.com/office/word/2010/wordprocessingShape">
                  <wps:wsp>
                    <wps:cNvSpPr/>
                    <wps:spPr>
                      <a:xfrm>
                        <a:off x="0" y="0"/>
                        <a:ext cx="5915025" cy="27559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76FE" w:rsidRPr="003F76FE" w:rsidRDefault="000F31A4" w:rsidP="003F76FE">
                          <w:pPr>
                            <w:jc w:val="center"/>
                            <w:rPr>
                              <w:color w:val="FFFFFF" w:themeColor="background1"/>
                            </w:rPr>
                          </w:pPr>
                          <w:hyperlink r:id="rId1" w:history="1">
                            <w:r w:rsidR="003F76FE" w:rsidRPr="003F76FE">
                              <w:rPr>
                                <w:rStyle w:val="Hyperlink"/>
                                <w:b/>
                                <w:color w:val="FFFFFF" w:themeColor="background1"/>
                                <w:u w:val="none"/>
                              </w:rPr>
                              <w:t>jom.tms.org</w:t>
                            </w:r>
                          </w:hyperlink>
                          <w:r w:rsidR="003F76FE" w:rsidRPr="003F76FE">
                            <w:rPr>
                              <w:color w:val="FFFFFF" w:themeColor="background1"/>
                            </w:rPr>
                            <w:t xml:space="preserve"> </w:t>
                          </w:r>
                          <w:r w:rsidR="003F76FE">
                            <w:rPr>
                              <w:color w:val="FFFFFF" w:themeColor="background1"/>
                            </w:rPr>
                            <w:t>| The Member Journal of The Minerals, Metals &amp; Materials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5pt;margin-top:-24.95pt;width:465.75pt;height:21.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" fillcolor="#c00000" stroked="f" strokeweight="1pt">
              <v:textbox>
                <w:txbxContent>
                  <w:p w:rsidR="003F76FE" w:rsidRPr="003F76FE" w:rsidRDefault="00015348" w:rsidP="003F76FE">
                    <w:pPr>
                      <w:jc w:val="center"/>
                      <w:rPr>
                        <w:color w:val="FFFFFF" w:themeColor="background1"/>
                      </w:rPr>
                    </w:pPr>
                    <w:hyperlink r:id="rId2" w:history="1">
                      <w:r w:rsidR="003F76FE" w:rsidRPr="003F76FE">
                        <w:rPr>
                          <w:rStyle w:val="Hyperlink"/>
                          <w:b/>
                          <w:color w:val="FFFFFF" w:themeColor="background1"/>
                          <w:u w:val="none"/>
                        </w:rPr>
                        <w:t>jom.tms.org</w:t>
                      </w:r>
                    </w:hyperlink>
                    <w:r w:rsidR="003F76FE" w:rsidRPr="003F76FE">
                      <w:rPr>
                        <w:color w:val="FFFFFF" w:themeColor="background1"/>
                      </w:rPr>
                      <w:t xml:space="preserve"> </w:t>
                    </w:r>
                    <w:r w:rsidR="003F76FE">
                      <w:rPr>
                        <w:color w:val="FFFFFF" w:themeColor="background1"/>
                      </w:rPr>
                      <w:t>| The Member Journal of The Minerals, Metals &amp; Materials Society</w:t>
                    </w:r>
                  </w:p>
                </w:txbxContent>
              </v:textbox>
              <w10:wrap type="tight"/>
            </v:rect>
          </w:pict>
        </mc:Fallback>
      </mc:AlternateContent>
    </w:r>
    <w:r w:rsidR="007351A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348" w:rsidRDefault="00015348" w:rsidP="00D129E5">
      <w:pPr>
        <w:spacing w:after="0" w:line="240" w:lineRule="auto"/>
      </w:pPr>
      <w:r>
        <w:separator/>
      </w:r>
    </w:p>
  </w:footnote>
  <w:footnote w:type="continuationSeparator" w:id="0">
    <w:p w:rsidR="00015348" w:rsidRDefault="00015348" w:rsidP="00D12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2F" w:rsidRPr="00B4732F" w:rsidRDefault="003F76FE" w:rsidP="00B4732F">
    <w:pPr>
      <w:pStyle w:val="Header"/>
    </w:pPr>
    <w:ins w:id="1" w:author="Justin Scott" w:date="2018-08-02T16:39:00Z">
      <w:r w:rsidRPr="00D129E5">
        <w:rPr>
          <w:noProof/>
        </w:rPr>
        <w:drawing>
          <wp:anchor distT="0" distB="0" distL="114300" distR="114300" simplePos="0" relativeHeight="251662336" behindDoc="1" locked="0" layoutInCell="1" allowOverlap="1" wp14:anchorId="69BC4555" wp14:editId="76BCC77C">
            <wp:simplePos x="0" y="0"/>
            <wp:positionH relativeFrom="column">
              <wp:posOffset>4057650</wp:posOffset>
            </wp:positionH>
            <wp:positionV relativeFrom="paragraph">
              <wp:posOffset>-287655</wp:posOffset>
            </wp:positionV>
            <wp:extent cx="728345" cy="278349"/>
            <wp:effectExtent l="0" t="0" r="0" b="7620"/>
            <wp:wrapTight wrapText="bothSides">
              <wp:wrapPolygon edited="0">
                <wp:start x="2825" y="0"/>
                <wp:lineTo x="0" y="13315"/>
                <wp:lineTo x="0" y="14795"/>
                <wp:lineTo x="565" y="20712"/>
                <wp:lineTo x="20903" y="20712"/>
                <wp:lineTo x="20903" y="0"/>
                <wp:lineTo x="2825" y="0"/>
              </wp:wrapPolygon>
            </wp:wrapTight>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 cstate="email">
                      <a:extLst>
                        <a:ext uri="{BEBA8EAE-BF5A-486C-A8C5-ECC9F3942E4B}">
                          <a14:imgProps xmlns:a14="http://schemas.microsoft.com/office/drawing/2010/main">
                            <a14:imgLayer r:embed="rId2">
                              <a14:imgEffect>
                                <a14:backgroundRemoval t="0" b="100000" l="0" r="100000">
                                  <a14:foregroundMark x1="19572" y1="40948" x2="19572" y2="40948"/>
                                  <a14:foregroundMark x1="30099" y1="19828" x2="30099" y2="19828"/>
                                  <a14:foregroundMark x1="65625" y1="32759" x2="65625" y2="32759"/>
                                  <a14:backgroundMark x1="8882" y1="34483" x2="8882" y2="34483"/>
                                  <a14:backgroundMark x1="39309" y1="42241" x2="39309" y2="42241"/>
                                </a14:backgroundRemoval>
                              </a14:imgEffect>
                            </a14:imgLayer>
                          </a14:imgProps>
                        </a:ext>
                        <a:ext uri="{28A0092B-C50C-407E-A947-70E740481C1C}">
                          <a14:useLocalDpi xmlns:a14="http://schemas.microsoft.com/office/drawing/2010/main"/>
                        </a:ext>
                      </a:extLst>
                    </a:blip>
                    <a:srcRect/>
                    <a:stretch>
                      <a:fillRect/>
                    </a:stretch>
                  </pic:blipFill>
                  <pic:spPr bwMode="auto">
                    <a:xfrm>
                      <a:off x="0" y="0"/>
                      <a:ext cx="728345" cy="27834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129E5">
        <w:rPr>
          <w:noProof/>
        </w:rPr>
        <w:drawing>
          <wp:anchor distT="0" distB="0" distL="114300" distR="114300" simplePos="0" relativeHeight="251661312" behindDoc="1" locked="0" layoutInCell="1" allowOverlap="1" wp14:anchorId="66BF93FB" wp14:editId="5E9CFDB7">
            <wp:simplePos x="0" y="0"/>
            <wp:positionH relativeFrom="margin">
              <wp:posOffset>4857501</wp:posOffset>
            </wp:positionH>
            <wp:positionV relativeFrom="paragraph">
              <wp:posOffset>-306540</wp:posOffset>
            </wp:positionV>
            <wp:extent cx="1083037" cy="297650"/>
            <wp:effectExtent l="0" t="0" r="3175" b="7620"/>
            <wp:wrapTight wrapText="bothSides">
              <wp:wrapPolygon edited="0">
                <wp:start x="0" y="0"/>
                <wp:lineTo x="0" y="20769"/>
                <wp:lineTo x="21283" y="20769"/>
                <wp:lineTo x="21283" y="0"/>
                <wp:lineTo x="0" y="0"/>
              </wp:wrapPolygon>
            </wp:wrapTight>
            <wp:docPr id="27" name="Picture 17" descr="http://www.acisinternational.org/img/sprin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7" descr="http://www.acisinternational.org/img/springerLogo.GIF"/>
                    <pic:cNvPicPr>
                      <a:picLocks noChangeAspect="1" noChangeArrowheads="1"/>
                    </pic:cNvPicPr>
                  </pic:nvPicPr>
                  <pic:blipFill>
                    <a:blip r:embed="rId3" cstate="email">
                      <a:extLst>
                        <a:ext uri="{BEBA8EAE-BF5A-486C-A8C5-ECC9F3942E4B}">
                          <a14:imgProps xmlns:a14="http://schemas.microsoft.com/office/drawing/2010/main">
                            <a14:imgLayer r:embed="rId4">
                              <a14:imgEffect>
                                <a14:backgroundRemoval t="0" b="100000" l="0" r="100000">
                                  <a14:foregroundMark x1="16589" y1="89831" x2="16589" y2="89831"/>
                                  <a14:foregroundMark x1="31075" y1="44915" x2="31075" y2="44915"/>
                                  <a14:foregroundMark x1="38551" y1="44915" x2="38551" y2="44915"/>
                                  <a14:foregroundMark x1="49533" y1="51695" x2="49533" y2="51695"/>
                                  <a14:foregroundMark x1="57710" y1="50000" x2="57710" y2="50000"/>
                                  <a14:foregroundMark x1="57944" y1="32203" x2="57944" y2="32203"/>
                                  <a14:foregroundMark x1="62150" y1="54237" x2="62150" y2="54237"/>
                                  <a14:foregroundMark x1="73131" y1="52542" x2="73131" y2="52542"/>
                                  <a14:foregroundMark x1="83645" y1="56780" x2="83645" y2="56780"/>
                                  <a14:foregroundMark x1="6542" y1="26271" x2="6542" y2="26271"/>
                                  <a14:foregroundMark x1="92757" y1="55085" x2="92757" y2="55085"/>
                                </a14:backgroundRemoval>
                              </a14:imgEffect>
                            </a14:imgLayer>
                          </a14:imgProps>
                        </a:ext>
                        <a:ext uri="{28A0092B-C50C-407E-A947-70E740481C1C}">
                          <a14:useLocalDpi xmlns:a14="http://schemas.microsoft.com/office/drawing/2010/main"/>
                        </a:ext>
                      </a:extLst>
                    </a:blip>
                    <a:srcRect/>
                    <a:stretch>
                      <a:fillRect/>
                    </a:stretch>
                  </pic:blipFill>
                  <pic:spPr bwMode="auto">
                    <a:xfrm>
                      <a:off x="0" y="0"/>
                      <a:ext cx="1103566" cy="303292"/>
                    </a:xfrm>
                    <a:prstGeom prst="rect">
                      <a:avLst/>
                    </a:prstGeom>
                    <a:noFill/>
                    <a:extLst/>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87242"/>
    <w:multiLevelType w:val="hybridMultilevel"/>
    <w:tmpl w:val="468A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 Scott">
    <w15:presenceInfo w15:providerId="AD" w15:userId="S-1-5-21-1123561945-839522115-725345543-3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6F"/>
    <w:rsid w:val="00015348"/>
    <w:rsid w:val="000171B5"/>
    <w:rsid w:val="000C2EA3"/>
    <w:rsid w:val="000F31A4"/>
    <w:rsid w:val="00121574"/>
    <w:rsid w:val="001323C8"/>
    <w:rsid w:val="001C395D"/>
    <w:rsid w:val="0022622C"/>
    <w:rsid w:val="00340E29"/>
    <w:rsid w:val="00384D6F"/>
    <w:rsid w:val="003C5D80"/>
    <w:rsid w:val="003F76FE"/>
    <w:rsid w:val="00626300"/>
    <w:rsid w:val="007351A2"/>
    <w:rsid w:val="007C0A75"/>
    <w:rsid w:val="00976D64"/>
    <w:rsid w:val="00977FFD"/>
    <w:rsid w:val="00A4593F"/>
    <w:rsid w:val="00B37976"/>
    <w:rsid w:val="00C97C54"/>
    <w:rsid w:val="00D129E5"/>
    <w:rsid w:val="00D92B34"/>
    <w:rsid w:val="00DF2C01"/>
    <w:rsid w:val="00F5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92861C5-5286-4D36-AC75-4CEA010D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D80"/>
    <w:pPr>
      <w:spacing w:after="200" w:line="276" w:lineRule="auto"/>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D6F"/>
    <w:rPr>
      <w:color w:val="0563C1" w:themeColor="hyperlink"/>
      <w:u w:val="single"/>
    </w:rPr>
  </w:style>
  <w:style w:type="paragraph" w:styleId="ListParagraph">
    <w:name w:val="List Paragraph"/>
    <w:basedOn w:val="Normal"/>
    <w:uiPriority w:val="34"/>
    <w:qFormat/>
    <w:rsid w:val="00384D6F"/>
    <w:pPr>
      <w:ind w:left="720"/>
      <w:contextualSpacing/>
    </w:pPr>
  </w:style>
  <w:style w:type="paragraph" w:styleId="Header">
    <w:name w:val="header"/>
    <w:basedOn w:val="Normal"/>
    <w:link w:val="HeaderChar"/>
    <w:uiPriority w:val="99"/>
    <w:unhideWhenUsed/>
    <w:rsid w:val="00384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D6F"/>
  </w:style>
  <w:style w:type="paragraph" w:styleId="Footer">
    <w:name w:val="footer"/>
    <w:basedOn w:val="Normal"/>
    <w:link w:val="FooterChar"/>
    <w:uiPriority w:val="99"/>
    <w:unhideWhenUsed/>
    <w:rsid w:val="00384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D6F"/>
  </w:style>
  <w:style w:type="character" w:styleId="Emphasis">
    <w:name w:val="Emphasis"/>
    <w:basedOn w:val="DefaultParagraphFont"/>
    <w:uiPriority w:val="20"/>
    <w:qFormat/>
    <w:rsid w:val="00D129E5"/>
    <w:rPr>
      <w:i/>
      <w:iCs/>
    </w:rPr>
  </w:style>
  <w:style w:type="character" w:styleId="FollowedHyperlink">
    <w:name w:val="FollowedHyperlink"/>
    <w:basedOn w:val="DefaultParagraphFont"/>
    <w:uiPriority w:val="99"/>
    <w:semiHidden/>
    <w:unhideWhenUsed/>
    <w:rsid w:val="00D129E5"/>
    <w:rPr>
      <w:color w:val="954F72" w:themeColor="followedHyperlink"/>
      <w:u w:val="single"/>
    </w:rPr>
  </w:style>
  <w:style w:type="character" w:styleId="PlaceholderText">
    <w:name w:val="Placeholder Text"/>
    <w:basedOn w:val="DefaultParagraphFont"/>
    <w:uiPriority w:val="99"/>
    <w:semiHidden/>
    <w:rsid w:val="001C395D"/>
    <w:rPr>
      <w:color w:val="808080"/>
    </w:rPr>
  </w:style>
  <w:style w:type="paragraph" w:styleId="Title">
    <w:name w:val="Title"/>
    <w:basedOn w:val="Normal"/>
    <w:next w:val="Normal"/>
    <w:link w:val="TitleChar"/>
    <w:uiPriority w:val="10"/>
    <w:qFormat/>
    <w:rsid w:val="001C39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95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C395D"/>
    <w:rPr>
      <w:b/>
      <w:bCs/>
    </w:rPr>
  </w:style>
  <w:style w:type="character" w:customStyle="1" w:styleId="FormText">
    <w:name w:val="Form Text"/>
    <w:basedOn w:val="DefaultParagraphFont"/>
    <w:uiPriority w:val="1"/>
    <w:qFormat/>
    <w:rsid w:val="00F54210"/>
    <w:rPr>
      <w:rFonts w:ascii="Helvetica" w:hAnsi="Helvetica"/>
      <w:b/>
      <w:caps/>
      <w:smallCaps w:val="0"/>
      <w:sz w:val="22"/>
    </w:rPr>
  </w:style>
  <w:style w:type="character" w:styleId="SubtleEmphasis">
    <w:name w:val="Subtle Emphasis"/>
    <w:basedOn w:val="DefaultParagraphFont"/>
    <w:uiPriority w:val="19"/>
    <w:qFormat/>
    <w:rsid w:val="00F54210"/>
    <w:rPr>
      <w:rFonts w:ascii="Helvetica" w:hAnsi="Helvetica"/>
      <w:i/>
      <w:iCs/>
      <w:color w:val="404040" w:themeColor="text1" w:themeTint="BF"/>
      <w:sz w:val="22"/>
    </w:rPr>
  </w:style>
  <w:style w:type="paragraph" w:styleId="NoSpacing">
    <w:name w:val="No Spacing"/>
    <w:uiPriority w:val="1"/>
    <w:qFormat/>
    <w:rsid w:val="003C5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m.tms.org/EditorialCalenda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jomj.edmgr.com/" TargetMode="External"/><Relationship Id="rId4" Type="http://schemas.openxmlformats.org/officeDocument/2006/relationships/styles" Target="styles.xml"/><Relationship Id="rId9" Type="http://schemas.openxmlformats.org/officeDocument/2006/relationships/hyperlink" Target="http://www.tms.org/AuthorTool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jom.tms.org" TargetMode="External"/><Relationship Id="rId1" Type="http://schemas.openxmlformats.org/officeDocument/2006/relationships/hyperlink" Target="http://www.jom.tm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4" Type="http://schemas.microsoft.com/office/2007/relationships/hdphoto" Target="media/hdphoto2.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jom.tms.org/EditorialCalendar"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8C6D3D24E348C1A1DF1B20F97E235E"/>
        <w:category>
          <w:name w:val="General"/>
          <w:gallery w:val="placeholder"/>
        </w:category>
        <w:types>
          <w:type w:val="bbPlcHdr"/>
        </w:types>
        <w:behaviors>
          <w:behavior w:val="content"/>
        </w:behaviors>
        <w:guid w:val="{CFD1B08A-692C-43A6-BE47-38026B1096E4}"/>
      </w:docPartPr>
      <w:docPartBody>
        <w:p w:rsidR="00CB30BE" w:rsidRDefault="00DC6D38" w:rsidP="00DC6D38">
          <w:pPr>
            <w:pStyle w:val="CF8C6D3D24E348C1A1DF1B20F97E235E12"/>
          </w:pPr>
          <w:r w:rsidRPr="003C5D80">
            <w:rPr>
              <w:rStyle w:val="FormText"/>
              <w:color w:val="C00000"/>
            </w:rPr>
            <w:t>SAMPLE</w:t>
          </w:r>
          <w:r w:rsidRPr="003C5D80">
            <w:rPr>
              <w:rStyle w:val="PlaceholderText"/>
              <w:color w:val="C00000"/>
            </w:rPr>
            <w:t xml:space="preserve"> </w:t>
          </w:r>
          <w:r w:rsidRPr="003C5D80">
            <w:rPr>
              <w:rStyle w:val="FormText"/>
              <w:color w:val="C00000"/>
            </w:rPr>
            <w:t>TITLE</w:t>
          </w:r>
        </w:p>
      </w:docPartBody>
    </w:docPart>
    <w:docPart>
      <w:docPartPr>
        <w:name w:val="11ADF4BA49F94640A128384E4B2F0081"/>
        <w:category>
          <w:name w:val="General"/>
          <w:gallery w:val="placeholder"/>
        </w:category>
        <w:types>
          <w:type w:val="bbPlcHdr"/>
        </w:types>
        <w:behaviors>
          <w:behavior w:val="content"/>
        </w:behaviors>
        <w:guid w:val="{E5AC3CB0-7957-4C1C-94F6-FC6DCD57AC4D}"/>
      </w:docPartPr>
      <w:docPartBody>
        <w:p w:rsidR="00CB30BE" w:rsidRDefault="00DC6D38" w:rsidP="00DC6D38">
          <w:pPr>
            <w:pStyle w:val="11ADF4BA49F94640A128384E4B2F00818"/>
          </w:pPr>
          <w:r w:rsidRPr="003C5D80">
            <w:rPr>
              <w:rStyle w:val="FormText"/>
              <w:color w:val="C00000"/>
            </w:rPr>
            <w:t>january 2020</w:t>
          </w:r>
        </w:p>
      </w:docPartBody>
    </w:docPart>
    <w:docPart>
      <w:docPartPr>
        <w:name w:val="EA0B3815647C44849177FCC845C3519F"/>
        <w:category>
          <w:name w:val="General"/>
          <w:gallery w:val="placeholder"/>
        </w:category>
        <w:types>
          <w:type w:val="bbPlcHdr"/>
        </w:types>
        <w:behaviors>
          <w:behavior w:val="content"/>
        </w:behaviors>
        <w:guid w:val="{F5C15311-EF79-4A42-B2E1-5AA887596FEE}"/>
      </w:docPartPr>
      <w:docPartBody>
        <w:p w:rsidR="00CB30BE" w:rsidRDefault="00DC6D38" w:rsidP="00DC6D38">
          <w:pPr>
            <w:pStyle w:val="EA0B3815647C44849177FCC845C3519F8"/>
          </w:pPr>
          <w:r w:rsidRPr="003C5D80">
            <w:rPr>
              <w:rStyle w:val="FormText"/>
              <w:color w:val="C00000"/>
            </w:rPr>
            <w:t>August 1, 2019</w:t>
          </w:r>
        </w:p>
      </w:docPartBody>
    </w:docPart>
    <w:docPart>
      <w:docPartPr>
        <w:name w:val="7FA6FA624CEA41B0B2609AE0FE03662F"/>
        <w:category>
          <w:name w:val="General"/>
          <w:gallery w:val="placeholder"/>
        </w:category>
        <w:types>
          <w:type w:val="bbPlcHdr"/>
        </w:types>
        <w:behaviors>
          <w:behavior w:val="content"/>
        </w:behaviors>
        <w:guid w:val="{CFEAD257-265C-4F2D-A7F8-1E703B870866}"/>
      </w:docPartPr>
      <w:docPartBody>
        <w:p w:rsidR="00CB30BE" w:rsidRDefault="00DC6D38" w:rsidP="00DC6D38">
          <w:pPr>
            <w:pStyle w:val="7FA6FA624CEA41B0B2609AE0FE03662F7"/>
          </w:pPr>
          <w:r w:rsidRPr="003C5D80">
            <w:rPr>
              <w:rStyle w:val="SubtleEmphasis"/>
              <w:color w:val="C00000"/>
            </w:rPr>
            <w:t>Sample text.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AF0AA5AEE9464A50870DFAFFF644B0E2"/>
        <w:category>
          <w:name w:val="General"/>
          <w:gallery w:val="placeholder"/>
        </w:category>
        <w:types>
          <w:type w:val="bbPlcHdr"/>
        </w:types>
        <w:behaviors>
          <w:behavior w:val="content"/>
        </w:behaviors>
        <w:guid w:val="{041405D6-5268-46CF-9BD6-7ECC2C8BCF57}"/>
      </w:docPartPr>
      <w:docPartBody>
        <w:p w:rsidR="000A6802" w:rsidRDefault="00DC6D38" w:rsidP="00DC6D38">
          <w:pPr>
            <w:pStyle w:val="AF0AA5AEE9464A50870DFAFFF644B0E25"/>
          </w:pPr>
          <w:r w:rsidRPr="000171B5">
            <w:rPr>
              <w:rStyle w:val="PlaceholderText"/>
              <w:rFonts w:ascii="Helvetica" w:hAnsi="Helvetica"/>
              <w:color w:val="C00000"/>
            </w:rPr>
            <w:t>Your Name</w:t>
          </w:r>
        </w:p>
      </w:docPartBody>
    </w:docPart>
    <w:docPart>
      <w:docPartPr>
        <w:name w:val="50B5BD32391F497E8EE4091213BD9A18"/>
        <w:category>
          <w:name w:val="General"/>
          <w:gallery w:val="placeholder"/>
        </w:category>
        <w:types>
          <w:type w:val="bbPlcHdr"/>
        </w:types>
        <w:behaviors>
          <w:behavior w:val="content"/>
        </w:behaviors>
        <w:guid w:val="{43ACAA3E-DE08-46BC-9B4A-13497D7A3C56}"/>
      </w:docPartPr>
      <w:docPartBody>
        <w:p w:rsidR="00B55420" w:rsidRDefault="00DC6D38" w:rsidP="00DC6D38">
          <w:pPr>
            <w:pStyle w:val="50B5BD32391F497E8EE4091213BD9A184"/>
          </w:pPr>
          <w:r w:rsidRPr="003F76FE">
            <w:rPr>
              <w:rStyle w:val="PlaceholderText"/>
              <w:color w:val="C00000"/>
            </w:rPr>
            <w:t>sample@sample.com</w:t>
          </w:r>
        </w:p>
      </w:docPartBody>
    </w:docPart>
    <w:docPart>
      <w:docPartPr>
        <w:name w:val="1A1B603404FB4EDAA968355CA7C803E9"/>
        <w:category>
          <w:name w:val="General"/>
          <w:gallery w:val="placeholder"/>
        </w:category>
        <w:types>
          <w:type w:val="bbPlcHdr"/>
        </w:types>
        <w:behaviors>
          <w:behavior w:val="content"/>
        </w:behaviors>
        <w:guid w:val="{8E41A240-3C5E-472D-AAE6-87ECA67A3533}"/>
      </w:docPartPr>
      <w:docPartBody>
        <w:p w:rsidR="00B55420" w:rsidRDefault="00DC6D38" w:rsidP="00DC6D38">
          <w:pPr>
            <w:pStyle w:val="1A1B603404FB4EDAA968355CA7C803E93"/>
          </w:pPr>
          <w:r w:rsidRPr="00DF2C01">
            <w:rPr>
              <w:rStyle w:val="PlaceholderText"/>
              <w:color w:val="C00000"/>
            </w:rPr>
            <w:t xml:space="preserve">[it is strongly recommended that you create a shortlink via bit.ly that directs to your Editorial Calendar entry at </w:t>
          </w:r>
          <w:hyperlink r:id="rId4" w:history="1">
            <w:r w:rsidRPr="00DF2C01">
              <w:rPr>
                <w:rStyle w:val="Hyperlink"/>
                <w:color w:val="C00000"/>
              </w:rPr>
              <w:t>jom.tms.org/EditorialCalendar</w:t>
            </w:r>
          </w:hyperlink>
          <w:r w:rsidRPr="00DF2C01">
            <w:rPr>
              <w:rStyle w:val="PlaceholderText"/>
              <w:color w:val="C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56"/>
    <w:rsid w:val="000A6802"/>
    <w:rsid w:val="004D6D56"/>
    <w:rsid w:val="00835A1F"/>
    <w:rsid w:val="00B55420"/>
    <w:rsid w:val="00CB30BE"/>
    <w:rsid w:val="00DC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D38"/>
    <w:rPr>
      <w:color w:val="808080"/>
    </w:rPr>
  </w:style>
  <w:style w:type="paragraph" w:customStyle="1" w:styleId="CF8C6D3D24E348C1A1DF1B20F97E235E">
    <w:name w:val="CF8C6D3D24E348C1A1DF1B20F97E235E"/>
    <w:rsid w:val="004D6D56"/>
    <w:pPr>
      <w:spacing w:after="200" w:line="276" w:lineRule="auto"/>
    </w:pPr>
    <w:rPr>
      <w:rFonts w:eastAsiaTheme="minorHAnsi"/>
    </w:rPr>
  </w:style>
  <w:style w:type="paragraph" w:customStyle="1" w:styleId="CF8C6D3D24E348C1A1DF1B20F97E235E1">
    <w:name w:val="CF8C6D3D24E348C1A1DF1B20F97E235E1"/>
    <w:rsid w:val="004D6D56"/>
    <w:pPr>
      <w:spacing w:after="200" w:line="276" w:lineRule="auto"/>
    </w:pPr>
    <w:rPr>
      <w:rFonts w:eastAsiaTheme="minorHAnsi"/>
    </w:rPr>
  </w:style>
  <w:style w:type="paragraph" w:customStyle="1" w:styleId="CF8C6D3D24E348C1A1DF1B20F97E235E2">
    <w:name w:val="CF8C6D3D24E348C1A1DF1B20F97E235E2"/>
    <w:rsid w:val="004D6D56"/>
    <w:pPr>
      <w:spacing w:after="200" w:line="276" w:lineRule="auto"/>
    </w:pPr>
    <w:rPr>
      <w:rFonts w:eastAsiaTheme="minorHAnsi"/>
    </w:rPr>
  </w:style>
  <w:style w:type="paragraph" w:customStyle="1" w:styleId="CF8C6D3D24E348C1A1DF1B20F97E235E3">
    <w:name w:val="CF8C6D3D24E348C1A1DF1B20F97E235E3"/>
    <w:rsid w:val="004D6D56"/>
    <w:pPr>
      <w:spacing w:after="200" w:line="276" w:lineRule="auto"/>
    </w:pPr>
    <w:rPr>
      <w:rFonts w:eastAsiaTheme="minorHAnsi"/>
    </w:rPr>
  </w:style>
  <w:style w:type="character" w:customStyle="1" w:styleId="FormText">
    <w:name w:val="Form Text"/>
    <w:basedOn w:val="DefaultParagraphFont"/>
    <w:uiPriority w:val="1"/>
    <w:qFormat/>
    <w:rsid w:val="00DC6D38"/>
    <w:rPr>
      <w:rFonts w:ascii="Helvetica" w:hAnsi="Helvetica"/>
      <w:b/>
      <w:caps/>
      <w:smallCaps w:val="0"/>
      <w:sz w:val="22"/>
    </w:rPr>
  </w:style>
  <w:style w:type="paragraph" w:customStyle="1" w:styleId="CF8C6D3D24E348C1A1DF1B20F97E235E4">
    <w:name w:val="CF8C6D3D24E348C1A1DF1B20F97E235E4"/>
    <w:rsid w:val="004D6D56"/>
    <w:pPr>
      <w:spacing w:after="200" w:line="276" w:lineRule="auto"/>
    </w:pPr>
    <w:rPr>
      <w:rFonts w:eastAsiaTheme="minorHAnsi"/>
    </w:rPr>
  </w:style>
  <w:style w:type="paragraph" w:customStyle="1" w:styleId="11ADF4BA49F94640A128384E4B2F0081">
    <w:name w:val="11ADF4BA49F94640A128384E4B2F0081"/>
    <w:rsid w:val="004D6D56"/>
    <w:pPr>
      <w:spacing w:after="200" w:line="276" w:lineRule="auto"/>
    </w:pPr>
    <w:rPr>
      <w:rFonts w:eastAsiaTheme="minorHAnsi"/>
    </w:rPr>
  </w:style>
  <w:style w:type="paragraph" w:customStyle="1" w:styleId="EA0B3815647C44849177FCC845C3519F">
    <w:name w:val="EA0B3815647C44849177FCC845C3519F"/>
    <w:rsid w:val="004D6D56"/>
    <w:pPr>
      <w:spacing w:after="200" w:line="276" w:lineRule="auto"/>
    </w:pPr>
    <w:rPr>
      <w:rFonts w:eastAsiaTheme="minorHAnsi"/>
    </w:rPr>
  </w:style>
  <w:style w:type="paragraph" w:customStyle="1" w:styleId="CF8C6D3D24E348C1A1DF1B20F97E235E5">
    <w:name w:val="CF8C6D3D24E348C1A1DF1B20F97E235E5"/>
    <w:rsid w:val="004D6D56"/>
    <w:pPr>
      <w:spacing w:after="200" w:line="276" w:lineRule="auto"/>
    </w:pPr>
    <w:rPr>
      <w:rFonts w:eastAsiaTheme="minorHAnsi"/>
    </w:rPr>
  </w:style>
  <w:style w:type="paragraph" w:customStyle="1" w:styleId="11ADF4BA49F94640A128384E4B2F00811">
    <w:name w:val="11ADF4BA49F94640A128384E4B2F00811"/>
    <w:rsid w:val="004D6D56"/>
    <w:pPr>
      <w:spacing w:after="200" w:line="276" w:lineRule="auto"/>
    </w:pPr>
    <w:rPr>
      <w:rFonts w:eastAsiaTheme="minorHAnsi"/>
    </w:rPr>
  </w:style>
  <w:style w:type="paragraph" w:customStyle="1" w:styleId="EA0B3815647C44849177FCC845C3519F1">
    <w:name w:val="EA0B3815647C44849177FCC845C3519F1"/>
    <w:rsid w:val="004D6D56"/>
    <w:pPr>
      <w:spacing w:after="200" w:line="276" w:lineRule="auto"/>
    </w:pPr>
    <w:rPr>
      <w:rFonts w:eastAsiaTheme="minorHAnsi"/>
    </w:rPr>
  </w:style>
  <w:style w:type="character" w:styleId="SubtleEmphasis">
    <w:name w:val="Subtle Emphasis"/>
    <w:basedOn w:val="DefaultParagraphFont"/>
    <w:uiPriority w:val="19"/>
    <w:qFormat/>
    <w:rsid w:val="00DC6D38"/>
    <w:rPr>
      <w:rFonts w:ascii="Helvetica" w:hAnsi="Helvetica"/>
      <w:i/>
      <w:iCs/>
      <w:color w:val="404040" w:themeColor="text1" w:themeTint="BF"/>
      <w:sz w:val="22"/>
    </w:rPr>
  </w:style>
  <w:style w:type="paragraph" w:customStyle="1" w:styleId="7FA6FA624CEA41B0B2609AE0FE03662F">
    <w:name w:val="7FA6FA624CEA41B0B2609AE0FE03662F"/>
    <w:rsid w:val="004D6D56"/>
    <w:pPr>
      <w:spacing w:after="200" w:line="276" w:lineRule="auto"/>
    </w:pPr>
    <w:rPr>
      <w:rFonts w:eastAsiaTheme="minorHAnsi"/>
    </w:rPr>
  </w:style>
  <w:style w:type="paragraph" w:customStyle="1" w:styleId="CF8C6D3D24E348C1A1DF1B20F97E235E6">
    <w:name w:val="CF8C6D3D24E348C1A1DF1B20F97E235E6"/>
    <w:rsid w:val="004D6D56"/>
    <w:pPr>
      <w:spacing w:after="200" w:line="276" w:lineRule="auto"/>
    </w:pPr>
    <w:rPr>
      <w:rFonts w:eastAsiaTheme="minorHAnsi"/>
    </w:rPr>
  </w:style>
  <w:style w:type="paragraph" w:customStyle="1" w:styleId="11ADF4BA49F94640A128384E4B2F00812">
    <w:name w:val="11ADF4BA49F94640A128384E4B2F00812"/>
    <w:rsid w:val="004D6D56"/>
    <w:pPr>
      <w:spacing w:after="200" w:line="276" w:lineRule="auto"/>
    </w:pPr>
    <w:rPr>
      <w:rFonts w:eastAsiaTheme="minorHAnsi"/>
    </w:rPr>
  </w:style>
  <w:style w:type="paragraph" w:customStyle="1" w:styleId="EA0B3815647C44849177FCC845C3519F2">
    <w:name w:val="EA0B3815647C44849177FCC845C3519F2"/>
    <w:rsid w:val="004D6D56"/>
    <w:pPr>
      <w:spacing w:after="200" w:line="276" w:lineRule="auto"/>
    </w:pPr>
    <w:rPr>
      <w:rFonts w:eastAsiaTheme="minorHAnsi"/>
    </w:rPr>
  </w:style>
  <w:style w:type="paragraph" w:customStyle="1" w:styleId="7FA6FA624CEA41B0B2609AE0FE03662F1">
    <w:name w:val="7FA6FA624CEA41B0B2609AE0FE03662F1"/>
    <w:rsid w:val="004D6D56"/>
    <w:pPr>
      <w:spacing w:after="200" w:line="276" w:lineRule="auto"/>
    </w:pPr>
    <w:rPr>
      <w:rFonts w:eastAsiaTheme="minorHAnsi"/>
    </w:rPr>
  </w:style>
  <w:style w:type="paragraph" w:customStyle="1" w:styleId="6F96BB27165B4173828DE3554F25A5C0">
    <w:name w:val="6F96BB27165B4173828DE3554F25A5C0"/>
    <w:rsid w:val="004D6D56"/>
    <w:pPr>
      <w:spacing w:after="200" w:line="276" w:lineRule="auto"/>
    </w:pPr>
    <w:rPr>
      <w:rFonts w:eastAsiaTheme="minorHAnsi"/>
    </w:rPr>
  </w:style>
  <w:style w:type="paragraph" w:customStyle="1" w:styleId="F829B57076B54EB3BA94970C37180497">
    <w:name w:val="F829B57076B54EB3BA94970C37180497"/>
    <w:rsid w:val="004D6D56"/>
  </w:style>
  <w:style w:type="paragraph" w:customStyle="1" w:styleId="CF8C6D3D24E348C1A1DF1B20F97E235E7">
    <w:name w:val="CF8C6D3D24E348C1A1DF1B20F97E235E7"/>
    <w:rsid w:val="00CB30BE"/>
    <w:pPr>
      <w:spacing w:after="200" w:line="276" w:lineRule="auto"/>
    </w:pPr>
    <w:rPr>
      <w:rFonts w:ascii="Helvetica" w:eastAsiaTheme="minorHAnsi" w:hAnsi="Helvetica"/>
    </w:rPr>
  </w:style>
  <w:style w:type="paragraph" w:customStyle="1" w:styleId="11ADF4BA49F94640A128384E4B2F00813">
    <w:name w:val="11ADF4BA49F94640A128384E4B2F00813"/>
    <w:rsid w:val="00CB30BE"/>
    <w:pPr>
      <w:spacing w:after="200" w:line="276" w:lineRule="auto"/>
    </w:pPr>
    <w:rPr>
      <w:rFonts w:ascii="Helvetica" w:eastAsiaTheme="minorHAnsi" w:hAnsi="Helvetica"/>
    </w:rPr>
  </w:style>
  <w:style w:type="paragraph" w:customStyle="1" w:styleId="EA0B3815647C44849177FCC845C3519F3">
    <w:name w:val="EA0B3815647C44849177FCC845C3519F3"/>
    <w:rsid w:val="00CB30BE"/>
    <w:pPr>
      <w:spacing w:after="200" w:line="276" w:lineRule="auto"/>
    </w:pPr>
    <w:rPr>
      <w:rFonts w:ascii="Helvetica" w:eastAsiaTheme="minorHAnsi" w:hAnsi="Helvetica"/>
    </w:rPr>
  </w:style>
  <w:style w:type="paragraph" w:customStyle="1" w:styleId="7FA6FA624CEA41B0B2609AE0FE03662F2">
    <w:name w:val="7FA6FA624CEA41B0B2609AE0FE03662F2"/>
    <w:rsid w:val="00CB30BE"/>
    <w:pPr>
      <w:spacing w:after="200" w:line="276" w:lineRule="auto"/>
    </w:pPr>
    <w:rPr>
      <w:rFonts w:ascii="Helvetica" w:eastAsiaTheme="minorHAnsi" w:hAnsi="Helvetica"/>
    </w:rPr>
  </w:style>
  <w:style w:type="paragraph" w:customStyle="1" w:styleId="AF0AA5AEE9464A50870DFAFFF644B0E2">
    <w:name w:val="AF0AA5AEE9464A50870DFAFFF644B0E2"/>
    <w:rsid w:val="00CB30BE"/>
    <w:pPr>
      <w:spacing w:after="0" w:line="240" w:lineRule="auto"/>
    </w:pPr>
    <w:rPr>
      <w:rFonts w:eastAsiaTheme="minorHAnsi"/>
    </w:rPr>
  </w:style>
  <w:style w:type="paragraph" w:customStyle="1" w:styleId="CF8C6D3D24E348C1A1DF1B20F97E235E8">
    <w:name w:val="CF8C6D3D24E348C1A1DF1B20F97E235E8"/>
    <w:rsid w:val="000A6802"/>
    <w:pPr>
      <w:spacing w:after="200" w:line="276" w:lineRule="auto"/>
    </w:pPr>
    <w:rPr>
      <w:rFonts w:ascii="Helvetica" w:eastAsiaTheme="minorHAnsi" w:hAnsi="Helvetica"/>
    </w:rPr>
  </w:style>
  <w:style w:type="paragraph" w:customStyle="1" w:styleId="11ADF4BA49F94640A128384E4B2F00814">
    <w:name w:val="11ADF4BA49F94640A128384E4B2F00814"/>
    <w:rsid w:val="000A6802"/>
    <w:pPr>
      <w:spacing w:after="200" w:line="276" w:lineRule="auto"/>
    </w:pPr>
    <w:rPr>
      <w:rFonts w:ascii="Helvetica" w:eastAsiaTheme="minorHAnsi" w:hAnsi="Helvetica"/>
    </w:rPr>
  </w:style>
  <w:style w:type="paragraph" w:customStyle="1" w:styleId="EA0B3815647C44849177FCC845C3519F4">
    <w:name w:val="EA0B3815647C44849177FCC845C3519F4"/>
    <w:rsid w:val="000A6802"/>
    <w:pPr>
      <w:spacing w:after="200" w:line="276" w:lineRule="auto"/>
    </w:pPr>
    <w:rPr>
      <w:rFonts w:ascii="Helvetica" w:eastAsiaTheme="minorHAnsi" w:hAnsi="Helvetica"/>
    </w:rPr>
  </w:style>
  <w:style w:type="paragraph" w:customStyle="1" w:styleId="7FA6FA624CEA41B0B2609AE0FE03662F3">
    <w:name w:val="7FA6FA624CEA41B0B2609AE0FE03662F3"/>
    <w:rsid w:val="000A6802"/>
    <w:pPr>
      <w:spacing w:after="200" w:line="276" w:lineRule="auto"/>
    </w:pPr>
    <w:rPr>
      <w:rFonts w:ascii="Helvetica" w:eastAsiaTheme="minorHAnsi" w:hAnsi="Helvetica"/>
    </w:rPr>
  </w:style>
  <w:style w:type="paragraph" w:customStyle="1" w:styleId="AF0AA5AEE9464A50870DFAFFF644B0E21">
    <w:name w:val="AF0AA5AEE9464A50870DFAFFF644B0E21"/>
    <w:rsid w:val="000A6802"/>
    <w:pPr>
      <w:spacing w:after="0" w:line="240" w:lineRule="auto"/>
    </w:pPr>
    <w:rPr>
      <w:rFonts w:eastAsiaTheme="minorHAnsi"/>
    </w:rPr>
  </w:style>
  <w:style w:type="paragraph" w:customStyle="1" w:styleId="50B5BD32391F497E8EE4091213BD9A18">
    <w:name w:val="50B5BD32391F497E8EE4091213BD9A18"/>
    <w:rsid w:val="000A6802"/>
    <w:pPr>
      <w:spacing w:after="0" w:line="240" w:lineRule="auto"/>
    </w:pPr>
    <w:rPr>
      <w:rFonts w:eastAsiaTheme="minorHAnsi"/>
    </w:rPr>
  </w:style>
  <w:style w:type="paragraph" w:customStyle="1" w:styleId="88D546535A0B4157B28E4676478A9EBD">
    <w:name w:val="88D546535A0B4157B28E4676478A9EBD"/>
    <w:rsid w:val="000A6802"/>
  </w:style>
  <w:style w:type="paragraph" w:customStyle="1" w:styleId="CD592BC6C1234BB29DFAB77EA093BDA0">
    <w:name w:val="CD592BC6C1234BB29DFAB77EA093BDA0"/>
    <w:rsid w:val="000A6802"/>
  </w:style>
  <w:style w:type="paragraph" w:customStyle="1" w:styleId="6124FEB497DF4C1FB1BF5CDB72F3B37E">
    <w:name w:val="6124FEB497DF4C1FB1BF5CDB72F3B37E"/>
    <w:rsid w:val="000A6802"/>
  </w:style>
  <w:style w:type="paragraph" w:customStyle="1" w:styleId="CF8C6D3D24E348C1A1DF1B20F97E235E9">
    <w:name w:val="CF8C6D3D24E348C1A1DF1B20F97E235E9"/>
    <w:rsid w:val="000A6802"/>
    <w:pPr>
      <w:spacing w:after="200" w:line="276" w:lineRule="auto"/>
    </w:pPr>
    <w:rPr>
      <w:rFonts w:ascii="Helvetica" w:eastAsiaTheme="minorHAnsi" w:hAnsi="Helvetica"/>
    </w:rPr>
  </w:style>
  <w:style w:type="paragraph" w:customStyle="1" w:styleId="11ADF4BA49F94640A128384E4B2F00815">
    <w:name w:val="11ADF4BA49F94640A128384E4B2F00815"/>
    <w:rsid w:val="000A6802"/>
    <w:pPr>
      <w:spacing w:after="200" w:line="276" w:lineRule="auto"/>
    </w:pPr>
    <w:rPr>
      <w:rFonts w:ascii="Helvetica" w:eastAsiaTheme="minorHAnsi" w:hAnsi="Helvetica"/>
    </w:rPr>
  </w:style>
  <w:style w:type="paragraph" w:customStyle="1" w:styleId="EA0B3815647C44849177FCC845C3519F5">
    <w:name w:val="EA0B3815647C44849177FCC845C3519F5"/>
    <w:rsid w:val="000A6802"/>
    <w:pPr>
      <w:spacing w:after="200" w:line="276" w:lineRule="auto"/>
    </w:pPr>
    <w:rPr>
      <w:rFonts w:ascii="Helvetica" w:eastAsiaTheme="minorHAnsi" w:hAnsi="Helvetica"/>
    </w:rPr>
  </w:style>
  <w:style w:type="paragraph" w:customStyle="1" w:styleId="7FA6FA624CEA41B0B2609AE0FE03662F4">
    <w:name w:val="7FA6FA624CEA41B0B2609AE0FE03662F4"/>
    <w:rsid w:val="000A6802"/>
    <w:pPr>
      <w:spacing w:after="200" w:line="276" w:lineRule="auto"/>
    </w:pPr>
    <w:rPr>
      <w:rFonts w:ascii="Helvetica" w:eastAsiaTheme="minorHAnsi" w:hAnsi="Helvetica"/>
    </w:rPr>
  </w:style>
  <w:style w:type="character" w:styleId="Hyperlink">
    <w:name w:val="Hyperlink"/>
    <w:basedOn w:val="DefaultParagraphFont"/>
    <w:uiPriority w:val="99"/>
    <w:unhideWhenUsed/>
    <w:rsid w:val="00DC6D38"/>
    <w:rPr>
      <w:color w:val="0563C1" w:themeColor="hyperlink"/>
      <w:u w:val="single"/>
    </w:rPr>
  </w:style>
  <w:style w:type="paragraph" w:customStyle="1" w:styleId="1A1B603404FB4EDAA968355CA7C803E9">
    <w:name w:val="1A1B603404FB4EDAA968355CA7C803E9"/>
    <w:rsid w:val="000A6802"/>
    <w:pPr>
      <w:spacing w:after="200" w:line="276" w:lineRule="auto"/>
    </w:pPr>
    <w:rPr>
      <w:rFonts w:ascii="Helvetica" w:eastAsiaTheme="minorHAnsi" w:hAnsi="Helvetica"/>
    </w:rPr>
  </w:style>
  <w:style w:type="paragraph" w:customStyle="1" w:styleId="AF0AA5AEE9464A50870DFAFFF644B0E22">
    <w:name w:val="AF0AA5AEE9464A50870DFAFFF644B0E22"/>
    <w:rsid w:val="000A6802"/>
    <w:pPr>
      <w:spacing w:after="0" w:line="240" w:lineRule="auto"/>
    </w:pPr>
    <w:rPr>
      <w:rFonts w:eastAsiaTheme="minorHAnsi"/>
    </w:rPr>
  </w:style>
  <w:style w:type="paragraph" w:customStyle="1" w:styleId="50B5BD32391F497E8EE4091213BD9A181">
    <w:name w:val="50B5BD32391F497E8EE4091213BD9A181"/>
    <w:rsid w:val="000A6802"/>
    <w:pPr>
      <w:spacing w:after="0" w:line="240" w:lineRule="auto"/>
    </w:pPr>
    <w:rPr>
      <w:rFonts w:eastAsiaTheme="minorHAnsi"/>
    </w:rPr>
  </w:style>
  <w:style w:type="paragraph" w:customStyle="1" w:styleId="CF8C6D3D24E348C1A1DF1B20F97E235E10">
    <w:name w:val="CF8C6D3D24E348C1A1DF1B20F97E235E10"/>
    <w:rsid w:val="000A6802"/>
    <w:pPr>
      <w:spacing w:after="200" w:line="276" w:lineRule="auto"/>
    </w:pPr>
    <w:rPr>
      <w:rFonts w:ascii="Helvetica" w:eastAsiaTheme="minorHAnsi" w:hAnsi="Helvetica"/>
    </w:rPr>
  </w:style>
  <w:style w:type="paragraph" w:customStyle="1" w:styleId="11ADF4BA49F94640A128384E4B2F00816">
    <w:name w:val="11ADF4BA49F94640A128384E4B2F00816"/>
    <w:rsid w:val="000A6802"/>
    <w:pPr>
      <w:spacing w:after="200" w:line="276" w:lineRule="auto"/>
    </w:pPr>
    <w:rPr>
      <w:rFonts w:ascii="Helvetica" w:eastAsiaTheme="minorHAnsi" w:hAnsi="Helvetica"/>
    </w:rPr>
  </w:style>
  <w:style w:type="paragraph" w:customStyle="1" w:styleId="EA0B3815647C44849177FCC845C3519F6">
    <w:name w:val="EA0B3815647C44849177FCC845C3519F6"/>
    <w:rsid w:val="000A6802"/>
    <w:pPr>
      <w:spacing w:after="200" w:line="276" w:lineRule="auto"/>
    </w:pPr>
    <w:rPr>
      <w:rFonts w:ascii="Helvetica" w:eastAsiaTheme="minorHAnsi" w:hAnsi="Helvetica"/>
    </w:rPr>
  </w:style>
  <w:style w:type="paragraph" w:customStyle="1" w:styleId="7FA6FA624CEA41B0B2609AE0FE03662F5">
    <w:name w:val="7FA6FA624CEA41B0B2609AE0FE03662F5"/>
    <w:rsid w:val="000A6802"/>
    <w:pPr>
      <w:spacing w:after="200" w:line="276" w:lineRule="auto"/>
    </w:pPr>
    <w:rPr>
      <w:rFonts w:ascii="Helvetica" w:eastAsiaTheme="minorHAnsi" w:hAnsi="Helvetica"/>
    </w:rPr>
  </w:style>
  <w:style w:type="paragraph" w:customStyle="1" w:styleId="1A1B603404FB4EDAA968355CA7C803E91">
    <w:name w:val="1A1B603404FB4EDAA968355CA7C803E91"/>
    <w:rsid w:val="000A6802"/>
    <w:pPr>
      <w:spacing w:after="200" w:line="276" w:lineRule="auto"/>
    </w:pPr>
    <w:rPr>
      <w:rFonts w:ascii="Helvetica" w:eastAsiaTheme="minorHAnsi" w:hAnsi="Helvetica"/>
    </w:rPr>
  </w:style>
  <w:style w:type="paragraph" w:customStyle="1" w:styleId="AF0AA5AEE9464A50870DFAFFF644B0E23">
    <w:name w:val="AF0AA5AEE9464A50870DFAFFF644B0E23"/>
    <w:rsid w:val="000A6802"/>
    <w:pPr>
      <w:spacing w:after="0" w:line="240" w:lineRule="auto"/>
    </w:pPr>
    <w:rPr>
      <w:rFonts w:eastAsiaTheme="minorHAnsi"/>
    </w:rPr>
  </w:style>
  <w:style w:type="paragraph" w:customStyle="1" w:styleId="50B5BD32391F497E8EE4091213BD9A182">
    <w:name w:val="50B5BD32391F497E8EE4091213BD9A182"/>
    <w:rsid w:val="000A6802"/>
    <w:pPr>
      <w:spacing w:after="0" w:line="240" w:lineRule="auto"/>
    </w:pPr>
    <w:rPr>
      <w:rFonts w:eastAsiaTheme="minorHAnsi"/>
    </w:rPr>
  </w:style>
  <w:style w:type="paragraph" w:customStyle="1" w:styleId="CF8C6D3D24E348C1A1DF1B20F97E235E11">
    <w:name w:val="CF8C6D3D24E348C1A1DF1B20F97E235E11"/>
    <w:rsid w:val="00B55420"/>
    <w:pPr>
      <w:spacing w:after="200" w:line="276" w:lineRule="auto"/>
    </w:pPr>
    <w:rPr>
      <w:rFonts w:ascii="Helvetica" w:eastAsiaTheme="minorHAnsi" w:hAnsi="Helvetica"/>
    </w:rPr>
  </w:style>
  <w:style w:type="paragraph" w:customStyle="1" w:styleId="11ADF4BA49F94640A128384E4B2F00817">
    <w:name w:val="11ADF4BA49F94640A128384E4B2F00817"/>
    <w:rsid w:val="00B55420"/>
    <w:pPr>
      <w:spacing w:after="200" w:line="276" w:lineRule="auto"/>
    </w:pPr>
    <w:rPr>
      <w:rFonts w:ascii="Helvetica" w:eastAsiaTheme="minorHAnsi" w:hAnsi="Helvetica"/>
    </w:rPr>
  </w:style>
  <w:style w:type="paragraph" w:customStyle="1" w:styleId="EA0B3815647C44849177FCC845C3519F7">
    <w:name w:val="EA0B3815647C44849177FCC845C3519F7"/>
    <w:rsid w:val="00B55420"/>
    <w:pPr>
      <w:spacing w:after="200" w:line="276" w:lineRule="auto"/>
    </w:pPr>
    <w:rPr>
      <w:rFonts w:ascii="Helvetica" w:eastAsiaTheme="minorHAnsi" w:hAnsi="Helvetica"/>
    </w:rPr>
  </w:style>
  <w:style w:type="paragraph" w:customStyle="1" w:styleId="7FA6FA624CEA41B0B2609AE0FE03662F6">
    <w:name w:val="7FA6FA624CEA41B0B2609AE0FE03662F6"/>
    <w:rsid w:val="00B55420"/>
    <w:pPr>
      <w:spacing w:after="200" w:line="276" w:lineRule="auto"/>
    </w:pPr>
    <w:rPr>
      <w:rFonts w:ascii="Helvetica" w:eastAsiaTheme="minorHAnsi" w:hAnsi="Helvetica"/>
    </w:rPr>
  </w:style>
  <w:style w:type="paragraph" w:customStyle="1" w:styleId="1A1B603404FB4EDAA968355CA7C803E92">
    <w:name w:val="1A1B603404FB4EDAA968355CA7C803E92"/>
    <w:rsid w:val="00B55420"/>
    <w:pPr>
      <w:spacing w:after="200" w:line="276" w:lineRule="auto"/>
    </w:pPr>
    <w:rPr>
      <w:rFonts w:ascii="Helvetica" w:eastAsiaTheme="minorHAnsi" w:hAnsi="Helvetica"/>
    </w:rPr>
  </w:style>
  <w:style w:type="paragraph" w:customStyle="1" w:styleId="AF0AA5AEE9464A50870DFAFFF644B0E24">
    <w:name w:val="AF0AA5AEE9464A50870DFAFFF644B0E24"/>
    <w:rsid w:val="00B55420"/>
    <w:pPr>
      <w:spacing w:after="0" w:line="240" w:lineRule="auto"/>
    </w:pPr>
    <w:rPr>
      <w:rFonts w:eastAsiaTheme="minorHAnsi"/>
    </w:rPr>
  </w:style>
  <w:style w:type="paragraph" w:customStyle="1" w:styleId="50B5BD32391F497E8EE4091213BD9A183">
    <w:name w:val="50B5BD32391F497E8EE4091213BD9A183"/>
    <w:rsid w:val="00B55420"/>
    <w:pPr>
      <w:spacing w:after="0" w:line="240" w:lineRule="auto"/>
    </w:pPr>
    <w:rPr>
      <w:rFonts w:eastAsiaTheme="minorHAnsi"/>
    </w:rPr>
  </w:style>
  <w:style w:type="paragraph" w:customStyle="1" w:styleId="CF8C6D3D24E348C1A1DF1B20F97E235E12">
    <w:name w:val="CF8C6D3D24E348C1A1DF1B20F97E235E12"/>
    <w:rsid w:val="00DC6D38"/>
    <w:pPr>
      <w:spacing w:after="200" w:line="276" w:lineRule="auto"/>
    </w:pPr>
    <w:rPr>
      <w:rFonts w:ascii="Helvetica" w:eastAsiaTheme="minorHAnsi" w:hAnsi="Helvetica"/>
    </w:rPr>
  </w:style>
  <w:style w:type="paragraph" w:customStyle="1" w:styleId="11ADF4BA49F94640A128384E4B2F00818">
    <w:name w:val="11ADF4BA49F94640A128384E4B2F00818"/>
    <w:rsid w:val="00DC6D38"/>
    <w:pPr>
      <w:spacing w:after="200" w:line="276" w:lineRule="auto"/>
    </w:pPr>
    <w:rPr>
      <w:rFonts w:ascii="Helvetica" w:eastAsiaTheme="minorHAnsi" w:hAnsi="Helvetica"/>
    </w:rPr>
  </w:style>
  <w:style w:type="paragraph" w:customStyle="1" w:styleId="EA0B3815647C44849177FCC845C3519F8">
    <w:name w:val="EA0B3815647C44849177FCC845C3519F8"/>
    <w:rsid w:val="00DC6D38"/>
    <w:pPr>
      <w:spacing w:after="200" w:line="276" w:lineRule="auto"/>
    </w:pPr>
    <w:rPr>
      <w:rFonts w:ascii="Helvetica" w:eastAsiaTheme="minorHAnsi" w:hAnsi="Helvetica"/>
    </w:rPr>
  </w:style>
  <w:style w:type="paragraph" w:customStyle="1" w:styleId="7FA6FA624CEA41B0B2609AE0FE03662F7">
    <w:name w:val="7FA6FA624CEA41B0B2609AE0FE03662F7"/>
    <w:rsid w:val="00DC6D38"/>
    <w:pPr>
      <w:spacing w:after="200" w:line="276" w:lineRule="auto"/>
    </w:pPr>
    <w:rPr>
      <w:rFonts w:ascii="Helvetica" w:eastAsiaTheme="minorHAnsi" w:hAnsi="Helvetica"/>
    </w:rPr>
  </w:style>
  <w:style w:type="paragraph" w:customStyle="1" w:styleId="1A1B603404FB4EDAA968355CA7C803E93">
    <w:name w:val="1A1B603404FB4EDAA968355CA7C803E93"/>
    <w:rsid w:val="00DC6D38"/>
    <w:pPr>
      <w:spacing w:after="200" w:line="276" w:lineRule="auto"/>
    </w:pPr>
    <w:rPr>
      <w:rFonts w:ascii="Helvetica" w:eastAsiaTheme="minorHAnsi" w:hAnsi="Helvetica"/>
    </w:rPr>
  </w:style>
  <w:style w:type="paragraph" w:customStyle="1" w:styleId="AF0AA5AEE9464A50870DFAFFF644B0E25">
    <w:name w:val="AF0AA5AEE9464A50870DFAFFF644B0E25"/>
    <w:rsid w:val="00DC6D38"/>
    <w:pPr>
      <w:spacing w:after="0" w:line="240" w:lineRule="auto"/>
    </w:pPr>
    <w:rPr>
      <w:rFonts w:eastAsiaTheme="minorHAnsi"/>
    </w:rPr>
  </w:style>
  <w:style w:type="paragraph" w:customStyle="1" w:styleId="50B5BD32391F497E8EE4091213BD9A184">
    <w:name w:val="50B5BD32391F497E8EE4091213BD9A184"/>
    <w:rsid w:val="00DC6D38"/>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86C65-153F-4F74-8D19-A1F4B14BE0E5}">
  <ds:schemaRefs>
    <ds:schemaRef ds:uri="http://schemas.microsoft.com/office/2006/customDocumentInformationPanel"/>
  </ds:schemaRefs>
</ds:datastoreItem>
</file>

<file path=customXml/itemProps2.xml><?xml version="1.0" encoding="utf-8"?>
<ds:datastoreItem xmlns:ds="http://schemas.openxmlformats.org/officeDocument/2006/customXml" ds:itemID="{649AAD7B-BC94-4AB2-A88B-5C7AD4AC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ENTER TITLE HERE</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HERE</dc:title>
  <dc:subject/>
  <dc:creator>Justin Scott</dc:creator>
  <cp:keywords/>
  <dc:description/>
  <cp:lastModifiedBy>Maureen Byko</cp:lastModifiedBy>
  <cp:revision>2</cp:revision>
  <dcterms:created xsi:type="dcterms:W3CDTF">2019-06-17T21:05:00Z</dcterms:created>
  <dcterms:modified xsi:type="dcterms:W3CDTF">2019-06-17T21:05:00Z</dcterms:modified>
</cp:coreProperties>
</file>